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0E571722"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A0635B">
        <w:rPr>
          <w:rFonts w:cs="Arial"/>
          <w:b/>
          <w:u w:val="single"/>
        </w:rPr>
        <w:t xml:space="preserve">June </w:t>
      </w:r>
      <w:r w:rsidR="00DA4817">
        <w:rPr>
          <w:rFonts w:cs="Arial"/>
          <w:b/>
          <w:u w:val="single"/>
        </w:rPr>
        <w:t>2021</w:t>
      </w:r>
      <w:r w:rsidR="00DA4817" w:rsidRPr="00200382">
        <w:rPr>
          <w:rFonts w:cs="Arial"/>
          <w:b/>
          <w:u w:val="single"/>
        </w:rPr>
        <w:t xml:space="preserve"> </w:t>
      </w:r>
      <w:r w:rsidRPr="00200382">
        <w:rPr>
          <w:rFonts w:cs="Arial"/>
          <w:b/>
          <w:u w:val="single"/>
        </w:rPr>
        <w:t xml:space="preserve">Dulux </w:t>
      </w:r>
      <w:r w:rsidR="00616C7A">
        <w:rPr>
          <w:rFonts w:cs="Arial"/>
          <w:b/>
          <w:u w:val="single"/>
        </w:rPr>
        <w:t xml:space="preserve">Trade Points Members </w:t>
      </w:r>
      <w:r w:rsidR="00AA5EE4">
        <w:rPr>
          <w:rFonts w:cs="Arial"/>
          <w:b/>
          <w:u w:val="single"/>
        </w:rPr>
        <w:t xml:space="preserve">Video Digest </w:t>
      </w:r>
      <w:del w:id="0" w:author="Claire O'Sullivan" w:date="2021-06-01T11:56:00Z">
        <w:r w:rsidRPr="00200382" w:rsidDel="00A0635B">
          <w:rPr>
            <w:rFonts w:cs="Arial"/>
            <w:b/>
            <w:u w:val="single"/>
          </w:rPr>
          <w:delText xml:space="preserve"> </w:delText>
        </w:r>
      </w:del>
      <w:r w:rsidR="00264C45">
        <w:rPr>
          <w:rFonts w:cs="Arial"/>
          <w:b/>
          <w:u w:val="single"/>
        </w:rPr>
        <w:t>Competition</w:t>
      </w:r>
    </w:p>
    <w:p w14:paraId="10EBAB33" w14:textId="13ED6302"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A0635B">
        <w:rPr>
          <w:rFonts w:cs="Arial"/>
        </w:rPr>
        <w:t>June 2021</w:t>
      </w:r>
      <w:r w:rsidR="00A0635B" w:rsidRPr="006919C2">
        <w:rPr>
          <w:rFonts w:cs="Arial"/>
        </w:rPr>
        <w:t xml:space="preserve"> </w:t>
      </w:r>
      <w:r w:rsidR="00616C7A" w:rsidRPr="006919C2">
        <w:rPr>
          <w:rFonts w:cs="Arial"/>
        </w:rPr>
        <w:t xml:space="preserve">Dulux Trade Points Members </w:t>
      </w:r>
      <w:r w:rsidR="00AA5EE4">
        <w:rPr>
          <w:rFonts w:cs="Arial"/>
        </w:rPr>
        <w:t xml:space="preserve">Video </w:t>
      </w:r>
      <w:r w:rsidR="00666912">
        <w:rPr>
          <w:rFonts w:cs="Arial"/>
        </w:rPr>
        <w:t xml:space="preserve">Digest </w:t>
      </w:r>
      <w:r w:rsidR="00666912" w:rsidRPr="006919C2">
        <w:rPr>
          <w:rFonts w:cs="Arial"/>
        </w:rPr>
        <w:t>Competition</w:t>
      </w:r>
      <w:bookmarkStart w:id="1" w:name="_GoBack"/>
      <w:bookmarkEnd w:id="1"/>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0603D005" w:rsidR="00995D39" w:rsidRPr="008E4987" w:rsidRDefault="00995D39" w:rsidP="004C02C7">
      <w:pPr>
        <w:pStyle w:val="ListParagraph"/>
        <w:numPr>
          <w:ilvl w:val="0"/>
          <w:numId w:val="31"/>
        </w:numPr>
        <w:contextualSpacing w:val="0"/>
        <w:rPr>
          <w:rFonts w:cs="Arial"/>
        </w:rPr>
      </w:pPr>
      <w:r>
        <w:rPr>
          <w:rFonts w:cs="Arial"/>
        </w:rPr>
        <w:t xml:space="preserve">Participants </w:t>
      </w:r>
      <w:r w:rsidR="004036FC">
        <w:rPr>
          <w:rFonts w:cs="Arial"/>
        </w:rPr>
        <w:t>take part</w:t>
      </w:r>
      <w:r>
        <w:rPr>
          <w:rFonts w:cs="Arial"/>
        </w:rPr>
        <w:t xml:space="preserve"> in the Competition by completing the </w:t>
      </w:r>
      <w:r w:rsidR="00AA5EE4">
        <w:rPr>
          <w:rFonts w:cs="Arial"/>
        </w:rPr>
        <w:t>Video Digest</w:t>
      </w:r>
      <w:r>
        <w:rPr>
          <w:rFonts w:cs="Arial"/>
        </w:rPr>
        <w:t xml:space="preserve"> challenge</w:t>
      </w:r>
      <w:r w:rsidR="00D92832">
        <w:rPr>
          <w:rFonts w:cs="Arial"/>
        </w:rPr>
        <w:t xml:space="preserve"> within the </w:t>
      </w:r>
      <w:r w:rsidR="00432312">
        <w:rPr>
          <w:rFonts w:cs="Arial"/>
        </w:rPr>
        <w:t>Qualifying Period</w:t>
      </w:r>
      <w:r w:rsidR="00D92832">
        <w:rPr>
          <w:rFonts w:cs="Arial"/>
        </w:rPr>
        <w:t xml:space="preserve">.  The </w:t>
      </w:r>
      <w:r w:rsidR="00AA5EE4">
        <w:rPr>
          <w:rFonts w:cs="Arial"/>
        </w:rPr>
        <w:t xml:space="preserve">Video </w:t>
      </w:r>
      <w:r w:rsidR="00A0635B">
        <w:rPr>
          <w:rFonts w:cs="Arial"/>
        </w:rPr>
        <w:t>Digest challenge</w:t>
      </w:r>
      <w:r w:rsidR="00D92832">
        <w:rPr>
          <w:rFonts w:cs="Arial"/>
        </w:rPr>
        <w:t xml:space="preserve"> for the period [</w:t>
      </w:r>
      <w:r w:rsidR="00AA5EE4">
        <w:rPr>
          <w:rFonts w:cs="Arial"/>
        </w:rPr>
        <w:t>1</w:t>
      </w:r>
      <w:r w:rsidR="00AA5EE4" w:rsidRPr="00AA5EE4">
        <w:rPr>
          <w:rFonts w:cs="Arial"/>
          <w:vertAlign w:val="superscript"/>
        </w:rPr>
        <w:t>st</w:t>
      </w:r>
      <w:r w:rsidR="00AA5EE4">
        <w:rPr>
          <w:rFonts w:cs="Arial"/>
        </w:rPr>
        <w:t xml:space="preserve"> </w:t>
      </w:r>
      <w:r w:rsidR="00AA5EE4" w:rsidRPr="008E4987">
        <w:rPr>
          <w:rFonts w:cs="Arial"/>
        </w:rPr>
        <w:t>June</w:t>
      </w:r>
      <w:r w:rsidR="00D92832" w:rsidRPr="008E4987">
        <w:rPr>
          <w:rFonts w:cs="Arial"/>
        </w:rPr>
        <w:t xml:space="preserve"> </w:t>
      </w:r>
      <w:r w:rsidR="00A0635B">
        <w:rPr>
          <w:rFonts w:cs="Arial"/>
        </w:rPr>
        <w:t>2021</w:t>
      </w:r>
      <w:r w:rsidR="00A0635B" w:rsidRPr="008E4987">
        <w:rPr>
          <w:rFonts w:cs="Arial"/>
        </w:rPr>
        <w:t xml:space="preserve"> </w:t>
      </w:r>
      <w:r w:rsidR="00D92832" w:rsidRPr="008E4987">
        <w:rPr>
          <w:rFonts w:cs="Arial"/>
        </w:rPr>
        <w:t xml:space="preserve">to </w:t>
      </w:r>
      <w:r w:rsidR="00AA5EE4" w:rsidRPr="008E4987">
        <w:rPr>
          <w:rFonts w:cs="Arial"/>
        </w:rPr>
        <w:t>Wednesday 30</w:t>
      </w:r>
      <w:r w:rsidR="00AA5EE4" w:rsidRPr="008E4987">
        <w:rPr>
          <w:rFonts w:cs="Arial"/>
          <w:vertAlign w:val="superscript"/>
        </w:rPr>
        <w:t>th</w:t>
      </w:r>
      <w:r w:rsidR="00AA5EE4" w:rsidRPr="008E4987">
        <w:rPr>
          <w:rFonts w:cs="Arial"/>
        </w:rPr>
        <w:t xml:space="preserve"> June 2021</w:t>
      </w:r>
      <w:r w:rsidR="00D92832" w:rsidRPr="008E4987">
        <w:rPr>
          <w:rFonts w:cs="Arial"/>
        </w:rPr>
        <w:t xml:space="preserve"> inclusive]</w:t>
      </w:r>
      <w:r w:rsidR="006919C2" w:rsidRPr="008E4987">
        <w:rPr>
          <w:rStyle w:val="FootnoteReference"/>
          <w:rFonts w:cs="Arial"/>
        </w:rPr>
        <w:footnoteReference w:id="1"/>
      </w:r>
      <w:r w:rsidR="00D92832" w:rsidRPr="008E4987">
        <w:rPr>
          <w:rFonts w:cs="Arial"/>
        </w:rPr>
        <w:t xml:space="preserve"> (the "</w:t>
      </w:r>
      <w:r w:rsidR="00432312" w:rsidRPr="008E4987">
        <w:rPr>
          <w:rFonts w:cs="Arial"/>
          <w:b/>
        </w:rPr>
        <w:t>Qualifying Period</w:t>
      </w:r>
      <w:r w:rsidR="00D92832" w:rsidRPr="008E4987">
        <w:rPr>
          <w:rFonts w:cs="Arial"/>
        </w:rPr>
        <w:t>") shall be as follows:</w:t>
      </w:r>
    </w:p>
    <w:p w14:paraId="7B439536" w14:textId="4539249A" w:rsidR="0070362F" w:rsidRPr="008E4987" w:rsidRDefault="00D92832" w:rsidP="0070362F">
      <w:pPr>
        <w:pStyle w:val="ListParagraph"/>
        <w:numPr>
          <w:ilvl w:val="1"/>
          <w:numId w:val="31"/>
        </w:numPr>
        <w:contextualSpacing w:val="0"/>
        <w:rPr>
          <w:rFonts w:cs="Arial"/>
        </w:rPr>
      </w:pPr>
      <w:r w:rsidRPr="008E4987">
        <w:rPr>
          <w:rFonts w:cs="Arial"/>
        </w:rPr>
        <w:t>[</w:t>
      </w:r>
      <w:r w:rsidR="00237AA0" w:rsidRPr="008E4987">
        <w:rPr>
          <w:rFonts w:cs="Arial"/>
        </w:rPr>
        <w:t>the Promoter</w:t>
      </w:r>
      <w:r w:rsidR="0070362F" w:rsidRPr="008E4987">
        <w:rPr>
          <w:rFonts w:cs="Arial"/>
        </w:rPr>
        <w:t xml:space="preserve"> shall</w:t>
      </w:r>
      <w:r w:rsidR="004036FC" w:rsidRPr="008E4987">
        <w:rPr>
          <w:rFonts w:cs="Arial"/>
        </w:rPr>
        <w:t xml:space="preserve"> </w:t>
      </w:r>
      <w:r w:rsidR="00370780" w:rsidRPr="008E4987">
        <w:rPr>
          <w:rFonts w:cs="Arial"/>
        </w:rPr>
        <w:t xml:space="preserve">endeavour to </w:t>
      </w:r>
      <w:r w:rsidR="00237AA0" w:rsidRPr="008E4987">
        <w:rPr>
          <w:rFonts w:cs="Arial"/>
        </w:rPr>
        <w:t xml:space="preserve">send </w:t>
      </w:r>
      <w:r w:rsidR="00370780" w:rsidRPr="008E4987">
        <w:rPr>
          <w:rFonts w:cs="Arial"/>
        </w:rPr>
        <w:t xml:space="preserve">all </w:t>
      </w:r>
      <w:r w:rsidR="00237AA0" w:rsidRPr="008E4987">
        <w:rPr>
          <w:rFonts w:cs="Arial"/>
        </w:rPr>
        <w:t>eligible Participants</w:t>
      </w:r>
      <w:r w:rsidR="0070362F" w:rsidRPr="008E4987">
        <w:rPr>
          <w:rFonts w:cs="Arial"/>
        </w:rPr>
        <w:t xml:space="preserve"> an email</w:t>
      </w:r>
      <w:r w:rsidR="006D17D5" w:rsidRPr="008E4987">
        <w:rPr>
          <w:rFonts w:cs="Arial"/>
        </w:rPr>
        <w:t>, direct mail</w:t>
      </w:r>
      <w:r w:rsidR="0070362F" w:rsidRPr="008E4987">
        <w:rPr>
          <w:rFonts w:cs="Arial"/>
        </w:rPr>
        <w:t xml:space="preserve"> and</w:t>
      </w:r>
      <w:r w:rsidR="002B7AF1" w:rsidRPr="008E4987">
        <w:rPr>
          <w:rFonts w:cs="Arial"/>
        </w:rPr>
        <w:t>/or</w:t>
      </w:r>
      <w:r w:rsidR="0070362F" w:rsidRPr="008E4987">
        <w:rPr>
          <w:rFonts w:cs="Arial"/>
        </w:rPr>
        <w:t xml:space="preserve"> </w:t>
      </w:r>
      <w:r w:rsidR="009F77D7" w:rsidRPr="008E4987">
        <w:rPr>
          <w:rFonts w:cs="Arial"/>
        </w:rPr>
        <w:t>a text message</w:t>
      </w:r>
      <w:r w:rsidR="0070362F" w:rsidRPr="008E4987">
        <w:rPr>
          <w:rFonts w:cs="Arial"/>
        </w:rPr>
        <w:t xml:space="preserve"> on</w:t>
      </w:r>
      <w:r w:rsidR="0058110B" w:rsidRPr="008E4987">
        <w:rPr>
          <w:rFonts w:cs="Arial"/>
        </w:rPr>
        <w:t xml:space="preserve"> or about</w:t>
      </w:r>
      <w:r w:rsidR="0070362F" w:rsidRPr="008E4987">
        <w:rPr>
          <w:rFonts w:cs="Arial"/>
        </w:rPr>
        <w:t xml:space="preserve"> </w:t>
      </w:r>
      <w:r w:rsidR="00AA5EE4" w:rsidRPr="008E4987">
        <w:rPr>
          <w:rFonts w:cs="Arial"/>
        </w:rPr>
        <w:t>10</w:t>
      </w:r>
      <w:r w:rsidR="00AA5EE4" w:rsidRPr="008E4987">
        <w:rPr>
          <w:rFonts w:cs="Arial"/>
          <w:vertAlign w:val="superscript"/>
        </w:rPr>
        <w:t>th</w:t>
      </w:r>
      <w:r w:rsidR="00AA5EE4" w:rsidRPr="008E4987">
        <w:rPr>
          <w:rFonts w:cs="Arial"/>
        </w:rPr>
        <w:t xml:space="preserve"> June</w:t>
      </w:r>
      <w:r w:rsidR="0070362F" w:rsidRPr="008E4987">
        <w:rPr>
          <w:rFonts w:cs="Arial"/>
        </w:rPr>
        <w:t xml:space="preserve"> 20</w:t>
      </w:r>
      <w:r w:rsidR="00AA5EE4" w:rsidRPr="008E4987">
        <w:rPr>
          <w:rFonts w:cs="Arial"/>
        </w:rPr>
        <w:t>21</w:t>
      </w:r>
      <w:r w:rsidR="004036FC" w:rsidRPr="008E4987">
        <w:rPr>
          <w:rFonts w:cs="Arial"/>
        </w:rPr>
        <w:t xml:space="preserve"> </w:t>
      </w:r>
      <w:r w:rsidR="00237AA0" w:rsidRPr="008E4987">
        <w:rPr>
          <w:rFonts w:cs="Arial"/>
        </w:rPr>
        <w:t>inform</w:t>
      </w:r>
      <w:r w:rsidR="00155479" w:rsidRPr="008E4987">
        <w:rPr>
          <w:rFonts w:cs="Arial"/>
        </w:rPr>
        <w:t>ing them of the Competition</w:t>
      </w:r>
      <w:r w:rsidR="0070362F" w:rsidRPr="008E4987">
        <w:rPr>
          <w:rFonts w:cs="Arial"/>
        </w:rPr>
        <w:t>;</w:t>
      </w:r>
    </w:p>
    <w:p w14:paraId="3168EF01" w14:textId="12C8691B" w:rsidR="00D92832" w:rsidRPr="008E4987" w:rsidRDefault="00D92832" w:rsidP="00D92832">
      <w:pPr>
        <w:pStyle w:val="ListParagraph"/>
        <w:numPr>
          <w:ilvl w:val="1"/>
          <w:numId w:val="31"/>
        </w:numPr>
        <w:contextualSpacing w:val="0"/>
        <w:rPr>
          <w:rFonts w:cs="Arial"/>
        </w:rPr>
      </w:pPr>
      <w:r w:rsidRPr="008E4987">
        <w:rPr>
          <w:rFonts w:cs="Arial"/>
        </w:rPr>
        <w:t>the Participant shall send a text message including only:</w:t>
      </w:r>
    </w:p>
    <w:p w14:paraId="72B49EF5" w14:textId="67351684" w:rsidR="00AA5EE4" w:rsidRPr="008E4987" w:rsidRDefault="006919C2" w:rsidP="00AA5EE4">
      <w:pPr>
        <w:pStyle w:val="ListParagraph"/>
        <w:numPr>
          <w:ilvl w:val="2"/>
          <w:numId w:val="31"/>
        </w:numPr>
        <w:contextualSpacing w:val="0"/>
        <w:rPr>
          <w:rFonts w:cs="Arial"/>
        </w:rPr>
      </w:pPr>
      <w:r w:rsidRPr="008E4987">
        <w:rPr>
          <w:rFonts w:cs="Arial"/>
        </w:rPr>
        <w:t>the capitalised word "TRADE";</w:t>
      </w:r>
    </w:p>
    <w:p w14:paraId="5A1D46DB" w14:textId="328A2FC5" w:rsidR="008D0358" w:rsidRPr="008E4987" w:rsidRDefault="008D0358" w:rsidP="00D92832">
      <w:pPr>
        <w:pStyle w:val="ListParagraph"/>
        <w:numPr>
          <w:ilvl w:val="2"/>
          <w:numId w:val="31"/>
        </w:numPr>
        <w:contextualSpacing w:val="0"/>
        <w:rPr>
          <w:rFonts w:cs="Arial"/>
        </w:rPr>
      </w:pPr>
      <w:r w:rsidRPr="008E4987">
        <w:rPr>
          <w:rFonts w:cs="Arial"/>
        </w:rPr>
        <w:t>the answer to the question posed by the Promoter for this Qualifying Period,</w:t>
      </w:r>
    </w:p>
    <w:p w14:paraId="2D5F12E9" w14:textId="5B4FF342" w:rsidR="00D92832" w:rsidRPr="008E4987" w:rsidRDefault="00D92832" w:rsidP="00D92832">
      <w:pPr>
        <w:ind w:left="1440"/>
        <w:rPr>
          <w:rFonts w:cs="Arial"/>
        </w:rPr>
      </w:pPr>
      <w:r w:rsidRPr="008E4987">
        <w:rPr>
          <w:rFonts w:cs="Arial"/>
        </w:rPr>
        <w:t xml:space="preserve">to </w:t>
      </w:r>
      <w:r w:rsidR="00FE1879" w:rsidRPr="00FE1879">
        <w:rPr>
          <w:rFonts w:cs="Arial"/>
        </w:rPr>
        <w:t>51155</w:t>
      </w:r>
      <w:r w:rsidRPr="008E4987">
        <w:rPr>
          <w:rFonts w:cs="Arial"/>
        </w:rPr>
        <w:t xml:space="preserve"> within the </w:t>
      </w:r>
      <w:r w:rsidR="00432312" w:rsidRPr="008E4987">
        <w:rPr>
          <w:rFonts w:cs="Arial"/>
        </w:rPr>
        <w:t>Qualifying Period</w:t>
      </w:r>
      <w:r w:rsidRPr="008E4987">
        <w:rPr>
          <w:rFonts w:cs="Arial"/>
        </w:rPr>
        <w:t>.</w:t>
      </w:r>
    </w:p>
    <w:p w14:paraId="2AA19BB8" w14:textId="0EBAE67C" w:rsidR="00F1041D" w:rsidRPr="008E4987" w:rsidRDefault="00F1041D" w:rsidP="00D92832">
      <w:pPr>
        <w:pStyle w:val="ListParagraph"/>
        <w:numPr>
          <w:ilvl w:val="1"/>
          <w:numId w:val="31"/>
        </w:numPr>
        <w:contextualSpacing w:val="0"/>
        <w:rPr>
          <w:rFonts w:cs="Arial"/>
        </w:rPr>
      </w:pPr>
      <w:r w:rsidRPr="008E4987">
        <w:rPr>
          <w:rFonts w:cs="Arial"/>
        </w:rPr>
        <w:t>The Participant shall then receive an automated text message from the Promoter.</w:t>
      </w:r>
    </w:p>
    <w:p w14:paraId="6E430A7D" w14:textId="6997E291" w:rsidR="00D92832" w:rsidRPr="008E4987" w:rsidRDefault="00D92832" w:rsidP="00D92832">
      <w:pPr>
        <w:pStyle w:val="ListParagraph"/>
        <w:numPr>
          <w:ilvl w:val="1"/>
          <w:numId w:val="31"/>
        </w:numPr>
        <w:contextualSpacing w:val="0"/>
        <w:rPr>
          <w:rFonts w:cs="Arial"/>
        </w:rPr>
      </w:pPr>
      <w:r w:rsidRPr="008E4987">
        <w:rPr>
          <w:rFonts w:cs="Arial"/>
        </w:rPr>
        <w:t xml:space="preserve">The Promoter shall </w:t>
      </w:r>
      <w:r w:rsidR="00F1041D" w:rsidRPr="008E4987">
        <w:rPr>
          <w:rFonts w:cs="Arial"/>
        </w:rPr>
        <w:t>draw</w:t>
      </w:r>
      <w:r w:rsidRPr="008E4987">
        <w:rPr>
          <w:rFonts w:cs="Arial"/>
        </w:rPr>
        <w:t xml:space="preserve"> </w:t>
      </w:r>
      <w:r w:rsidR="00AA5EE4" w:rsidRPr="008E4987">
        <w:rPr>
          <w:rFonts w:cs="Arial"/>
        </w:rPr>
        <w:t>the winner a</w:t>
      </w:r>
      <w:r w:rsidRPr="008E4987">
        <w:rPr>
          <w:rFonts w:cs="Arial"/>
        </w:rPr>
        <w:t>t random</w:t>
      </w:r>
      <w:r w:rsidR="00FA3969" w:rsidRPr="008E4987">
        <w:rPr>
          <w:rFonts w:cs="Arial"/>
        </w:rPr>
        <w:t xml:space="preserve"> from those who have submitted correct answers to the question in 4. (b) (</w:t>
      </w:r>
      <w:r w:rsidR="00C1505E" w:rsidRPr="008E4987">
        <w:rPr>
          <w:rFonts w:cs="Arial"/>
        </w:rPr>
        <w:t>iii</w:t>
      </w:r>
      <w:r w:rsidR="00FA3969" w:rsidRPr="008E4987">
        <w:rPr>
          <w:rFonts w:cs="Arial"/>
        </w:rPr>
        <w:t>)</w:t>
      </w:r>
      <w:r w:rsidR="00F1041D" w:rsidRPr="008E4987">
        <w:rPr>
          <w:rFonts w:cs="Arial"/>
        </w:rPr>
        <w:t>, who will be contacted via the phone number from which they sent the text message.</w:t>
      </w:r>
    </w:p>
    <w:p w14:paraId="19E58A42" w14:textId="4E902CDB" w:rsidR="00F1041D" w:rsidRPr="008E4987" w:rsidRDefault="00F1041D" w:rsidP="00D92832">
      <w:pPr>
        <w:pStyle w:val="ListParagraph"/>
        <w:numPr>
          <w:ilvl w:val="1"/>
          <w:numId w:val="31"/>
        </w:numPr>
        <w:contextualSpacing w:val="0"/>
        <w:rPr>
          <w:rFonts w:cs="Arial"/>
        </w:rPr>
      </w:pPr>
      <w:r w:rsidRPr="008E4987">
        <w:rPr>
          <w:rFonts w:cs="Arial"/>
        </w:rPr>
        <w:t>Winning Participants shall be entitled to:</w:t>
      </w:r>
    </w:p>
    <w:p w14:paraId="2BC9ED73" w14:textId="1A55D8AD" w:rsidR="00AA5EE4" w:rsidRPr="008E4987" w:rsidRDefault="00DB4A39" w:rsidP="00AA5EE4">
      <w:pPr>
        <w:pStyle w:val="ListParagraph"/>
        <w:numPr>
          <w:ilvl w:val="2"/>
          <w:numId w:val="31"/>
        </w:numPr>
        <w:rPr>
          <w:rFonts w:cs="Arial"/>
        </w:rPr>
      </w:pPr>
      <w:r>
        <w:rPr>
          <w:rFonts w:cs="Arial"/>
        </w:rPr>
        <w:t>A</w:t>
      </w:r>
      <w:r w:rsidR="00AA5EE4" w:rsidRPr="008E4987">
        <w:rPr>
          <w:rFonts w:cs="Arial"/>
        </w:rPr>
        <w:t xml:space="preserve"> Dulux Hamper which comprises of 2 x Dulux Trade Diamond Satinwood 5L, paint brushes, Dulux t-shirt and cap, and 1,000 Trade Points.</w:t>
      </w:r>
    </w:p>
    <w:p w14:paraId="599DE2A2" w14:textId="77777777" w:rsidR="00AA5EE4" w:rsidRPr="008E4987" w:rsidRDefault="00AA5EE4" w:rsidP="00AA5EE4">
      <w:pPr>
        <w:pStyle w:val="ListParagraph"/>
        <w:ind w:left="2160"/>
        <w:rPr>
          <w:rFonts w:cs="Arial"/>
        </w:rPr>
      </w:pPr>
    </w:p>
    <w:p w14:paraId="3F8B3FA4" w14:textId="67EF5BC8" w:rsidR="00D92832" w:rsidRPr="008E4987" w:rsidRDefault="00F1041D" w:rsidP="00D92832">
      <w:pPr>
        <w:pStyle w:val="ListParagraph"/>
        <w:numPr>
          <w:ilvl w:val="1"/>
          <w:numId w:val="31"/>
        </w:numPr>
        <w:contextualSpacing w:val="0"/>
        <w:rPr>
          <w:rFonts w:cs="Arial"/>
        </w:rPr>
      </w:pPr>
      <w:r w:rsidRPr="008E4987">
        <w:rPr>
          <w:rFonts w:cs="Arial"/>
        </w:rPr>
        <w:t xml:space="preserve">Winning Participants </w:t>
      </w:r>
      <w:r w:rsidR="0058110B" w:rsidRPr="008E4987">
        <w:rPr>
          <w:rFonts w:cs="Arial"/>
        </w:rPr>
        <w:t xml:space="preserve">shall be sent a text message to inform them that they </w:t>
      </w:r>
      <w:r w:rsidR="00E534B0" w:rsidRPr="008E4987">
        <w:rPr>
          <w:rFonts w:cs="Arial"/>
        </w:rPr>
        <w:t xml:space="preserve">have won and </w:t>
      </w:r>
      <w:r w:rsidR="0058110B" w:rsidRPr="008E4987">
        <w:rPr>
          <w:rFonts w:cs="Arial"/>
        </w:rPr>
        <w:t>can</w:t>
      </w:r>
      <w:r w:rsidRPr="008E4987">
        <w:rPr>
          <w:rFonts w:cs="Arial"/>
        </w:rPr>
        <w:t xml:space="preserve"> collect their </w:t>
      </w:r>
      <w:r w:rsidR="00CD255A" w:rsidRPr="008E4987">
        <w:rPr>
          <w:rFonts w:cs="Arial"/>
        </w:rPr>
        <w:t xml:space="preserve">Prize from </w:t>
      </w:r>
      <w:r w:rsidR="0058110B" w:rsidRPr="008E4987">
        <w:rPr>
          <w:rFonts w:cs="Arial"/>
        </w:rPr>
        <w:t xml:space="preserve">the </w:t>
      </w:r>
      <w:r w:rsidR="00CD255A" w:rsidRPr="008E4987">
        <w:rPr>
          <w:rFonts w:cs="Arial"/>
        </w:rPr>
        <w:t>branch of Home Store</w:t>
      </w:r>
      <w:r w:rsidR="00860041" w:rsidRPr="008E4987">
        <w:rPr>
          <w:rFonts w:cs="Arial"/>
        </w:rPr>
        <w:t xml:space="preserve"> they have indicated in their Dulux Trade Points account</w:t>
      </w:r>
      <w:r w:rsidR="0058110B" w:rsidRPr="008E4987">
        <w:rPr>
          <w:rFonts w:cs="Arial"/>
        </w:rPr>
        <w:t>.</w:t>
      </w:r>
      <w:r w:rsidR="00CF3014" w:rsidRPr="008E4987">
        <w:rPr>
          <w:rFonts w:cs="Arial"/>
        </w:rPr>
        <w:t>]</w:t>
      </w:r>
      <w:r w:rsidR="00CF3014" w:rsidRPr="008E4987">
        <w:rPr>
          <w:rStyle w:val="FootnoteReference"/>
          <w:rFonts w:cs="Arial"/>
        </w:rPr>
        <w:footnoteReference w:id="2"/>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lastRenderedPageBreak/>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119C66EE" w14:textId="77777777" w:rsidR="00682911" w:rsidRDefault="00696519" w:rsidP="00696519">
      <w:pPr>
        <w:pStyle w:val="ListParagraph"/>
        <w:numPr>
          <w:ilvl w:val="0"/>
          <w:numId w:val="31"/>
        </w:numPr>
        <w:contextualSpacing w:val="0"/>
        <w:rPr>
          <w:rFonts w:cs="Arial"/>
        </w:rPr>
      </w:pPr>
      <w:r w:rsidRPr="00DC257F">
        <w:rPr>
          <w:rFonts w:cs="Arial"/>
        </w:rPr>
        <w:t>This Competition is governed by the laws of Ireland and is subject to the exclusive jurisdiction of the Irish courts.</w:t>
      </w:r>
    </w:p>
    <w:p w14:paraId="427B0AD2" w14:textId="77777777" w:rsidR="00352B5F" w:rsidRDefault="001524EE" w:rsidP="00696519">
      <w:pPr>
        <w:pStyle w:val="ListParagraph"/>
        <w:numPr>
          <w:ilvl w:val="0"/>
          <w:numId w:val="31"/>
        </w:numPr>
        <w:contextualSpacing w:val="0"/>
        <w:rPr>
          <w:rFonts w:cs="Arial"/>
        </w:rPr>
      </w:pPr>
      <w:r>
        <w:rPr>
          <w:rFonts w:cs="Arial"/>
        </w:rPr>
        <w:t>Trade Points members who purchase</w:t>
      </w:r>
      <w:r w:rsidR="00745F65">
        <w:rPr>
          <w:rFonts w:cs="Arial"/>
        </w:rPr>
        <w:t xml:space="preserve"> any one of the </w:t>
      </w:r>
      <w:r w:rsidR="00C0420F">
        <w:rPr>
          <w:rFonts w:cs="Arial"/>
        </w:rPr>
        <w:t>following</w:t>
      </w:r>
      <w:r w:rsidR="00745F65">
        <w:rPr>
          <w:rFonts w:cs="Arial"/>
        </w:rPr>
        <w:t xml:space="preserve"> Dulux Trade Diamond Satinwood products between the 1</w:t>
      </w:r>
      <w:r w:rsidR="00745F65" w:rsidRPr="00666912">
        <w:rPr>
          <w:rFonts w:cs="Arial"/>
          <w:vertAlign w:val="superscript"/>
        </w:rPr>
        <w:t>st</w:t>
      </w:r>
      <w:r w:rsidR="00745F65">
        <w:rPr>
          <w:rFonts w:cs="Arial"/>
        </w:rPr>
        <w:t xml:space="preserve"> June 2021 an</w:t>
      </w:r>
      <w:r w:rsidR="00966A94">
        <w:rPr>
          <w:rFonts w:cs="Arial"/>
        </w:rPr>
        <w:t>d the 30</w:t>
      </w:r>
      <w:r w:rsidR="00966A94" w:rsidRPr="00666912">
        <w:rPr>
          <w:rFonts w:cs="Arial"/>
          <w:vertAlign w:val="superscript"/>
        </w:rPr>
        <w:t>th</w:t>
      </w:r>
      <w:r w:rsidR="00966A94">
        <w:rPr>
          <w:rFonts w:cs="Arial"/>
        </w:rPr>
        <w:t xml:space="preserve"> June 2021 will </w:t>
      </w:r>
      <w:r w:rsidR="00AE19B0">
        <w:rPr>
          <w:rFonts w:cs="Arial"/>
        </w:rPr>
        <w:t xml:space="preserve">have 1,000 Trade Points added to their account. </w:t>
      </w:r>
      <w:r w:rsidR="00E32B14" w:rsidRPr="00E32B14">
        <w:rPr>
          <w:rFonts w:cs="Arial"/>
        </w:rPr>
        <w:t>A</w:t>
      </w:r>
      <w:r w:rsidR="00CA24F2">
        <w:rPr>
          <w:rFonts w:cs="Arial"/>
        </w:rPr>
        <w:t xml:space="preserve"> member is entitled to a</w:t>
      </w:r>
      <w:r w:rsidR="00E32B14" w:rsidRPr="00E32B14">
        <w:rPr>
          <w:rFonts w:cs="Arial"/>
        </w:rPr>
        <w:t xml:space="preserve"> max</w:t>
      </w:r>
      <w:r w:rsidR="00E32B14">
        <w:rPr>
          <w:rFonts w:cs="Arial"/>
        </w:rPr>
        <w:t>imum</w:t>
      </w:r>
      <w:r w:rsidR="00E32B14" w:rsidRPr="00E32B14">
        <w:rPr>
          <w:rFonts w:cs="Arial"/>
        </w:rPr>
        <w:t xml:space="preserve"> of 1,000 </w:t>
      </w:r>
      <w:r w:rsidR="00E32B14">
        <w:rPr>
          <w:rFonts w:cs="Arial"/>
        </w:rPr>
        <w:t xml:space="preserve">Trade </w:t>
      </w:r>
      <w:r w:rsidR="00352B5F">
        <w:rPr>
          <w:rFonts w:cs="Arial"/>
        </w:rPr>
        <w:t>P</w:t>
      </w:r>
      <w:r w:rsidR="00352B5F" w:rsidRPr="00E32B14">
        <w:rPr>
          <w:rFonts w:cs="Arial"/>
        </w:rPr>
        <w:t>oints</w:t>
      </w:r>
      <w:r w:rsidR="00352B5F">
        <w:rPr>
          <w:rFonts w:cs="Arial"/>
        </w:rPr>
        <w:t xml:space="preserve"> and</w:t>
      </w:r>
      <w:r w:rsidR="00CA24F2">
        <w:rPr>
          <w:rFonts w:cs="Arial"/>
        </w:rPr>
        <w:t xml:space="preserve"> will only be rewarded for one </w:t>
      </w:r>
      <w:r w:rsidR="00B179F3">
        <w:rPr>
          <w:rFonts w:cs="Arial"/>
        </w:rPr>
        <w:t xml:space="preserve">Dulux Trade Diamond Satinwood </w:t>
      </w:r>
      <w:r w:rsidR="00352B5F">
        <w:rPr>
          <w:rFonts w:cs="Arial"/>
        </w:rPr>
        <w:t xml:space="preserve">purchase </w:t>
      </w:r>
      <w:r w:rsidR="00B179F3">
        <w:rPr>
          <w:rFonts w:cs="Arial"/>
        </w:rPr>
        <w:t xml:space="preserve">between the </w:t>
      </w:r>
      <w:r w:rsidR="00352B5F">
        <w:rPr>
          <w:rFonts w:cs="Arial"/>
        </w:rPr>
        <w:t>qualifying</w:t>
      </w:r>
      <w:r w:rsidR="00B179F3">
        <w:rPr>
          <w:rFonts w:cs="Arial"/>
        </w:rPr>
        <w:t xml:space="preserve"> period.</w:t>
      </w:r>
    </w:p>
    <w:p w14:paraId="50FE62A0" w14:textId="77777777"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t xml:space="preserve">Dulux Trade Diamond Satinwood Pure Brilliant White 1L </w:t>
      </w:r>
      <w:r>
        <w:tab/>
        <w:t>5010212637692</w:t>
      </w:r>
    </w:p>
    <w:p w14:paraId="4A1A6499" w14:textId="77777777"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t>Dulux Trade Diamond Satinwood Pure Brilliant White 2.5L</w:t>
      </w:r>
      <w:r>
        <w:tab/>
        <w:t>5010212637708</w:t>
      </w:r>
    </w:p>
    <w:p w14:paraId="71921E91" w14:textId="77777777"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t xml:space="preserve">Dulux Trade Diamond Satinwood Pure Brilliant White 5L </w:t>
      </w:r>
      <w:r>
        <w:tab/>
        <w:t>5010212637715</w:t>
      </w:r>
    </w:p>
    <w:p w14:paraId="0DAB8A7A" w14:textId="77777777"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286C2C">
        <w:t xml:space="preserve"> Diamond Satinwood Light Bs 5l</w:t>
      </w:r>
      <w:r>
        <w:tab/>
      </w:r>
      <w:r>
        <w:tab/>
      </w:r>
      <w:r>
        <w:tab/>
      </w:r>
      <w:r w:rsidRPr="00286C2C">
        <w:t>5010212637746</w:t>
      </w:r>
    </w:p>
    <w:p w14:paraId="08EC3015" w14:textId="744BCA06"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286C2C">
        <w:t xml:space="preserve"> Diamond Satinwood Light Bs 2.5l</w:t>
      </w:r>
      <w:r>
        <w:tab/>
      </w:r>
      <w:r>
        <w:tab/>
      </w:r>
      <w:r w:rsidRPr="00942B00">
        <w:t>5010212637739</w:t>
      </w:r>
    </w:p>
    <w:p w14:paraId="67FD4D39" w14:textId="77777777"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942B00">
        <w:t xml:space="preserve"> Diamond Satinwood Light Bs 1l</w:t>
      </w:r>
      <w:r>
        <w:tab/>
      </w:r>
      <w:r>
        <w:tab/>
      </w:r>
      <w:r>
        <w:tab/>
      </w:r>
      <w:r w:rsidRPr="00942B00">
        <w:t>5010212637722</w:t>
      </w:r>
    </w:p>
    <w:p w14:paraId="7B887B5D" w14:textId="1A924670"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2622EB">
        <w:t xml:space="preserve"> Diamond Satinwood E/Deep Bs 5l</w:t>
      </w:r>
      <w:r>
        <w:tab/>
      </w:r>
      <w:r>
        <w:tab/>
      </w:r>
      <w:r w:rsidRPr="002622EB">
        <w:t>5010212637777</w:t>
      </w:r>
    </w:p>
    <w:p w14:paraId="3DF1A20F" w14:textId="78A4ECB5"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2622EB">
        <w:t xml:space="preserve"> Diamond Satinwood E/Deep Bs 2.5l</w:t>
      </w:r>
      <w:r>
        <w:tab/>
      </w:r>
      <w:r>
        <w:tab/>
      </w:r>
      <w:r w:rsidRPr="00E951E0">
        <w:t>5010212637760</w:t>
      </w:r>
    </w:p>
    <w:p w14:paraId="79E2FC47" w14:textId="6A19DA88" w:rsidR="005B1E7D" w:rsidRDefault="005B1E7D" w:rsidP="00666912">
      <w:pPr>
        <w:pBdr>
          <w:top w:val="single" w:sz="4" w:space="1" w:color="auto"/>
          <w:left w:val="single" w:sz="4" w:space="4" w:color="auto"/>
          <w:bottom w:val="single" w:sz="4" w:space="1" w:color="auto"/>
          <w:right w:val="single" w:sz="4" w:space="0" w:color="auto"/>
          <w:between w:val="single" w:sz="4" w:space="1" w:color="auto"/>
          <w:bar w:val="single" w:sz="4" w:color="auto"/>
        </w:pBdr>
        <w:spacing w:after="0"/>
        <w:ind w:left="360"/>
      </w:pPr>
      <w:r w:rsidRPr="001B40C5">
        <w:t>Dulux Trade</w:t>
      </w:r>
      <w:r w:rsidRPr="00E951E0">
        <w:t xml:space="preserve"> Diamond Satinwood E/Deep Bs 1l</w:t>
      </w:r>
      <w:r>
        <w:tab/>
      </w:r>
      <w:r>
        <w:tab/>
      </w:r>
      <w:r w:rsidRPr="00E951E0">
        <w:t>5010212637753</w:t>
      </w:r>
    </w:p>
    <w:p w14:paraId="500B8A0F" w14:textId="5C54F655" w:rsidR="00696519" w:rsidRPr="00666912" w:rsidRDefault="00E32B14" w:rsidP="00666912">
      <w:pPr>
        <w:ind w:left="360"/>
        <w:rPr>
          <w:rFonts w:cs="Arial"/>
        </w:rPr>
      </w:pPr>
      <w:r w:rsidRPr="00352B5F">
        <w:rPr>
          <w:rFonts w:cs="Arial"/>
        </w:rPr>
        <w:t xml:space="preserve"> </w:t>
      </w:r>
      <w:del w:id="2" w:author="Claire O'Sullivan" w:date="2021-06-01T12:02:00Z">
        <w:r w:rsidR="00696519" w:rsidRPr="00666912" w:rsidDel="00682911">
          <w:rPr>
            <w:rFonts w:cs="Arial"/>
          </w:rPr>
          <w:delText xml:space="preserve"> </w:delText>
        </w:r>
      </w:del>
      <w:del w:id="3" w:author="Claire O'Sullivan" w:date="2021-06-01T12:10:00Z">
        <w:r w:rsidR="00696519" w:rsidRPr="00666912" w:rsidDel="00E32B14">
          <w:rPr>
            <w:rFonts w:cs="Arial"/>
          </w:rPr>
          <w:delText xml:space="preserve"> </w:delText>
        </w:r>
      </w:del>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18F705F5"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20</w:t>
      </w:r>
      <w:r w:rsidR="00AA5EE4">
        <w:rPr>
          <w:rFonts w:cs="Arial"/>
          <w:b/>
          <w:u w:val="single"/>
        </w:rPr>
        <w:t>21</w:t>
      </w:r>
      <w:r w:rsidRPr="00FE7004">
        <w:rPr>
          <w:rFonts w:cs="Arial"/>
          <w:b/>
          <w:u w:val="single"/>
        </w:rPr>
        <w:t xml:space="preserve"> </w:t>
      </w:r>
      <w:r w:rsidR="0070362F" w:rsidRPr="00200382">
        <w:rPr>
          <w:rFonts w:cs="Arial"/>
          <w:b/>
          <w:u w:val="single"/>
        </w:rPr>
        <w:t xml:space="preserve">Dulux </w:t>
      </w:r>
      <w:r w:rsidR="0070362F">
        <w:rPr>
          <w:rFonts w:cs="Arial"/>
          <w:b/>
          <w:u w:val="single"/>
        </w:rPr>
        <w:t xml:space="preserve">Trade Points Members </w:t>
      </w:r>
      <w:r w:rsidR="00AA5EE4">
        <w:rPr>
          <w:rFonts w:cs="Arial"/>
          <w:b/>
          <w:u w:val="single"/>
        </w:rPr>
        <w:t xml:space="preserve">Video </w:t>
      </w:r>
      <w:proofErr w:type="gramStart"/>
      <w:r w:rsidR="00AA5EE4">
        <w:rPr>
          <w:rFonts w:cs="Arial"/>
          <w:b/>
          <w:u w:val="single"/>
        </w:rPr>
        <w:t xml:space="preserve">Digest </w:t>
      </w:r>
      <w:r w:rsidR="0070362F" w:rsidRPr="00200382">
        <w:rPr>
          <w:rFonts w:cs="Arial"/>
          <w:b/>
          <w:u w:val="single"/>
        </w:rPr>
        <w:t xml:space="preserve"> </w:t>
      </w:r>
      <w:r w:rsidR="0070362F">
        <w:rPr>
          <w:rFonts w:cs="Arial"/>
          <w:b/>
          <w:u w:val="single"/>
        </w:rPr>
        <w:t>Competition</w:t>
      </w:r>
      <w:proofErr w:type="gramEnd"/>
    </w:p>
    <w:p w14:paraId="3A768440" w14:textId="7CBD2F30"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0362F" w:rsidRPr="0070362F">
        <w:rPr>
          <w:rFonts w:cs="Arial"/>
        </w:rPr>
        <w:t>20</w:t>
      </w:r>
      <w:r w:rsidR="00AA5EE4">
        <w:rPr>
          <w:rFonts w:cs="Arial"/>
        </w:rPr>
        <w:t>21</w:t>
      </w:r>
      <w:r w:rsidR="0070362F" w:rsidRPr="0070362F">
        <w:rPr>
          <w:rFonts w:cs="Arial"/>
        </w:rPr>
        <w:t xml:space="preserve"> Dulux Trade Points Members </w:t>
      </w:r>
      <w:r w:rsidR="00AA5EE4">
        <w:rPr>
          <w:rFonts w:cs="Arial"/>
        </w:rPr>
        <w:t xml:space="preserve">Video Digest </w:t>
      </w:r>
      <w:r w:rsidR="0070362F" w:rsidRPr="0070362F">
        <w:rPr>
          <w:rFonts w:cs="Arial"/>
        </w:rPr>
        <w:t xml:space="preserve">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w:t>
      </w:r>
      <w:proofErr w:type="gramStart"/>
      <w:r>
        <w:t>bases</w:t>
      </w:r>
      <w:proofErr w:type="gramEnd"/>
      <w:r>
        <w:t xml:space="preserve">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722E8F21" w14:textId="612DC553" w:rsidR="0070362F" w:rsidRDefault="00A84ABE" w:rsidP="008E5E20">
      <w:pPr>
        <w:rPr>
          <w:rFonts w:cs="Arial"/>
          <w:b/>
          <w:u w:val="single"/>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70362F"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2C40" w14:textId="77777777" w:rsidR="00525FAD" w:rsidRDefault="00525FAD" w:rsidP="00124552">
      <w:pPr>
        <w:spacing w:after="0"/>
      </w:pPr>
      <w:r>
        <w:separator/>
      </w:r>
    </w:p>
  </w:endnote>
  <w:endnote w:type="continuationSeparator" w:id="0">
    <w:p w14:paraId="70F443AD" w14:textId="77777777" w:rsidR="00525FAD" w:rsidRDefault="00525FAD"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FCE8" w14:textId="77777777" w:rsidR="00525FAD" w:rsidRDefault="00525FAD" w:rsidP="00124552">
      <w:pPr>
        <w:spacing w:after="0"/>
      </w:pPr>
      <w:r>
        <w:separator/>
      </w:r>
    </w:p>
  </w:footnote>
  <w:footnote w:type="continuationSeparator" w:id="0">
    <w:p w14:paraId="64DEC97C" w14:textId="77777777" w:rsidR="00525FAD" w:rsidRDefault="00525FAD" w:rsidP="00124552">
      <w:pPr>
        <w:spacing w:after="0"/>
      </w:pPr>
      <w:r>
        <w:continuationSeparator/>
      </w:r>
    </w:p>
  </w:footnote>
  <w:footnote w:id="1">
    <w:p w14:paraId="033E431B" w14:textId="275AA14F" w:rsidR="006919C2" w:rsidRPr="006919C2" w:rsidRDefault="006919C2">
      <w:pPr>
        <w:pStyle w:val="FootnoteText"/>
        <w:rPr>
          <w:lang w:val="en-GB"/>
        </w:rPr>
      </w:pPr>
      <w:r w:rsidRPr="00DC257F">
        <w:rPr>
          <w:rStyle w:val="FootnoteReference"/>
        </w:rPr>
        <w:footnoteRef/>
      </w:r>
      <w:r w:rsidRPr="00DC257F">
        <w:t xml:space="preserve"> </w:t>
      </w:r>
      <w:r w:rsidRPr="00DC257F">
        <w:rPr>
          <w:lang w:val="en-GB"/>
        </w:rPr>
        <w:t>Insert Qualifying Period</w:t>
      </w:r>
      <w:r>
        <w:rPr>
          <w:lang w:val="en-GB"/>
        </w:rPr>
        <w:t xml:space="preserve"> here.</w:t>
      </w:r>
    </w:p>
  </w:footnote>
  <w:footnote w:id="2">
    <w:p w14:paraId="60D8DF27" w14:textId="56B8C30B" w:rsidR="00CF3014" w:rsidRPr="00CF3014" w:rsidRDefault="00CF3014">
      <w:pPr>
        <w:pStyle w:val="FootnoteText"/>
        <w:rPr>
          <w:lang w:val="en-GB"/>
        </w:rPr>
      </w:pPr>
      <w:r>
        <w:rPr>
          <w:rStyle w:val="FootnoteReference"/>
        </w:rPr>
        <w:footnoteRef/>
      </w:r>
      <w:r>
        <w:t xml:space="preserve"> </w:t>
      </w:r>
      <w:r>
        <w:rPr>
          <w:lang w:val="en-GB"/>
        </w:rPr>
        <w:t>Insert applicable terms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O'Sullivan">
    <w15:presenceInfo w15:providerId="AD" w15:userId="S::claire@chillipepper.ie::92864408-5041-44cc-9c52-464f1c320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24EE"/>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52B5F"/>
    <w:rsid w:val="00360CDC"/>
    <w:rsid w:val="0036791C"/>
    <w:rsid w:val="00370780"/>
    <w:rsid w:val="0037147D"/>
    <w:rsid w:val="00372D25"/>
    <w:rsid w:val="00374099"/>
    <w:rsid w:val="003824B3"/>
    <w:rsid w:val="003A0D3D"/>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25FAD"/>
    <w:rsid w:val="0053229A"/>
    <w:rsid w:val="005330A4"/>
    <w:rsid w:val="005364AC"/>
    <w:rsid w:val="005377EC"/>
    <w:rsid w:val="00550AB2"/>
    <w:rsid w:val="0055103F"/>
    <w:rsid w:val="0055650B"/>
    <w:rsid w:val="0056404B"/>
    <w:rsid w:val="00573AA1"/>
    <w:rsid w:val="0057501E"/>
    <w:rsid w:val="0058110B"/>
    <w:rsid w:val="00584A28"/>
    <w:rsid w:val="005A0B9C"/>
    <w:rsid w:val="005B1E7D"/>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66912"/>
    <w:rsid w:val="00675302"/>
    <w:rsid w:val="00682911"/>
    <w:rsid w:val="00690878"/>
    <w:rsid w:val="006919C2"/>
    <w:rsid w:val="0069306F"/>
    <w:rsid w:val="00694923"/>
    <w:rsid w:val="00696519"/>
    <w:rsid w:val="006A336E"/>
    <w:rsid w:val="006B7EDD"/>
    <w:rsid w:val="006D17D5"/>
    <w:rsid w:val="006E3588"/>
    <w:rsid w:val="006E39D1"/>
    <w:rsid w:val="0070362F"/>
    <w:rsid w:val="00712C9A"/>
    <w:rsid w:val="0071714D"/>
    <w:rsid w:val="00720C31"/>
    <w:rsid w:val="00727AA1"/>
    <w:rsid w:val="007353D4"/>
    <w:rsid w:val="007378C7"/>
    <w:rsid w:val="00745F65"/>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A74E6"/>
    <w:rsid w:val="008B1190"/>
    <w:rsid w:val="008B1937"/>
    <w:rsid w:val="008C5110"/>
    <w:rsid w:val="008C70CE"/>
    <w:rsid w:val="008D0358"/>
    <w:rsid w:val="008D0EC1"/>
    <w:rsid w:val="008D5FD5"/>
    <w:rsid w:val="008E322C"/>
    <w:rsid w:val="008E4987"/>
    <w:rsid w:val="008E5E20"/>
    <w:rsid w:val="008F0206"/>
    <w:rsid w:val="008F22C5"/>
    <w:rsid w:val="008F4C24"/>
    <w:rsid w:val="008F4C45"/>
    <w:rsid w:val="008F51B7"/>
    <w:rsid w:val="00910066"/>
    <w:rsid w:val="0092416A"/>
    <w:rsid w:val="009259D5"/>
    <w:rsid w:val="00932C9E"/>
    <w:rsid w:val="009446E9"/>
    <w:rsid w:val="00953418"/>
    <w:rsid w:val="00957175"/>
    <w:rsid w:val="00966A94"/>
    <w:rsid w:val="00994D0D"/>
    <w:rsid w:val="00995D39"/>
    <w:rsid w:val="009C6207"/>
    <w:rsid w:val="009C76A8"/>
    <w:rsid w:val="009E1C5A"/>
    <w:rsid w:val="009E5C13"/>
    <w:rsid w:val="009F25CD"/>
    <w:rsid w:val="009F77D7"/>
    <w:rsid w:val="00A0635B"/>
    <w:rsid w:val="00A1087C"/>
    <w:rsid w:val="00A20E76"/>
    <w:rsid w:val="00A226E1"/>
    <w:rsid w:val="00A27CC0"/>
    <w:rsid w:val="00A43CCA"/>
    <w:rsid w:val="00A518C1"/>
    <w:rsid w:val="00A67B6C"/>
    <w:rsid w:val="00A779CA"/>
    <w:rsid w:val="00A83C5D"/>
    <w:rsid w:val="00A84ABE"/>
    <w:rsid w:val="00A85D0D"/>
    <w:rsid w:val="00A91FFA"/>
    <w:rsid w:val="00A92A1F"/>
    <w:rsid w:val="00AA5EE4"/>
    <w:rsid w:val="00AB45D4"/>
    <w:rsid w:val="00AB623A"/>
    <w:rsid w:val="00AB6AA6"/>
    <w:rsid w:val="00AB73C5"/>
    <w:rsid w:val="00AE19B0"/>
    <w:rsid w:val="00AE4D2F"/>
    <w:rsid w:val="00AE6996"/>
    <w:rsid w:val="00B06F64"/>
    <w:rsid w:val="00B10F02"/>
    <w:rsid w:val="00B179F3"/>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420F"/>
    <w:rsid w:val="00C05914"/>
    <w:rsid w:val="00C1505E"/>
    <w:rsid w:val="00C150E9"/>
    <w:rsid w:val="00C30B76"/>
    <w:rsid w:val="00C518E2"/>
    <w:rsid w:val="00C61900"/>
    <w:rsid w:val="00C713D7"/>
    <w:rsid w:val="00C73569"/>
    <w:rsid w:val="00C73F57"/>
    <w:rsid w:val="00C80AB7"/>
    <w:rsid w:val="00C85A2C"/>
    <w:rsid w:val="00C91A39"/>
    <w:rsid w:val="00CA24F2"/>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A4817"/>
    <w:rsid w:val="00DB0C49"/>
    <w:rsid w:val="00DB4A39"/>
    <w:rsid w:val="00DB6F17"/>
    <w:rsid w:val="00DC257F"/>
    <w:rsid w:val="00DD5FC8"/>
    <w:rsid w:val="00DE1DB9"/>
    <w:rsid w:val="00DF5232"/>
    <w:rsid w:val="00E24807"/>
    <w:rsid w:val="00E32B14"/>
    <w:rsid w:val="00E351AC"/>
    <w:rsid w:val="00E47574"/>
    <w:rsid w:val="00E534B0"/>
    <w:rsid w:val="00E65560"/>
    <w:rsid w:val="00E930CD"/>
    <w:rsid w:val="00EA2B7A"/>
    <w:rsid w:val="00EA519A"/>
    <w:rsid w:val="00EC060A"/>
    <w:rsid w:val="00EC7247"/>
    <w:rsid w:val="00EE0E11"/>
    <w:rsid w:val="00EE1726"/>
    <w:rsid w:val="00EE7290"/>
    <w:rsid w:val="00F02069"/>
    <w:rsid w:val="00F1041D"/>
    <w:rsid w:val="00F16186"/>
    <w:rsid w:val="00F17CE7"/>
    <w:rsid w:val="00F24E60"/>
    <w:rsid w:val="00F34FD8"/>
    <w:rsid w:val="00F42F3F"/>
    <w:rsid w:val="00F46665"/>
    <w:rsid w:val="00F66DA9"/>
    <w:rsid w:val="00F72F33"/>
    <w:rsid w:val="00F76697"/>
    <w:rsid w:val="00F77047"/>
    <w:rsid w:val="00F94138"/>
    <w:rsid w:val="00FA3969"/>
    <w:rsid w:val="00FC20C5"/>
    <w:rsid w:val="00FD2B69"/>
    <w:rsid w:val="00FE187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4917">
      <w:bodyDiv w:val="1"/>
      <w:marLeft w:val="0"/>
      <w:marRight w:val="0"/>
      <w:marTop w:val="0"/>
      <w:marBottom w:val="0"/>
      <w:divBdr>
        <w:top w:val="none" w:sz="0" w:space="0" w:color="auto"/>
        <w:left w:val="none" w:sz="0" w:space="0" w:color="auto"/>
        <w:bottom w:val="none" w:sz="0" w:space="0" w:color="auto"/>
        <w:right w:val="none" w:sz="0" w:space="0" w:color="auto"/>
      </w:divBdr>
    </w:div>
    <w:div w:id="901913525">
      <w:bodyDiv w:val="1"/>
      <w:marLeft w:val="0"/>
      <w:marRight w:val="0"/>
      <w:marTop w:val="0"/>
      <w:marBottom w:val="0"/>
      <w:divBdr>
        <w:top w:val="none" w:sz="0" w:space="0" w:color="auto"/>
        <w:left w:val="none" w:sz="0" w:space="0" w:color="auto"/>
        <w:bottom w:val="none" w:sz="0" w:space="0" w:color="auto"/>
        <w:right w:val="none" w:sz="0" w:space="0" w:color="auto"/>
      </w:divBdr>
    </w:div>
    <w:div w:id="2078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4" ma:contentTypeDescription="Create a new document." ma:contentTypeScope="" ma:versionID="82c6a627850c2b4aa2ce72de92be2375">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16f790b24981c01955665d4a3e6d693d"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E77C-EB8D-471F-AE6D-8965B5C53D43}">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e987163-dc44-4d48-983d-82f393fca48d"/>
    <ds:schemaRef ds:uri="85cd00d4-03a4-4afb-9b82-cdbea9f8756a"/>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1DE31180-D10B-4DD4-972B-9A080F1C7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027D-BDF3-4938-83E3-2F18C7F017AA}">
  <ds:schemaRefs>
    <ds:schemaRef ds:uri="http://schemas.microsoft.com/sharepoint/v3/contenttype/forms"/>
  </ds:schemaRefs>
</ds:datastoreItem>
</file>

<file path=customXml/itemProps4.xml><?xml version="1.0" encoding="utf-8"?>
<ds:datastoreItem xmlns:ds="http://schemas.openxmlformats.org/officeDocument/2006/customXml" ds:itemID="{9B55D95E-985C-4C11-B6AA-60B9EFD8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N. (Niamh)</dc:creator>
  <cp:keywords/>
  <dc:description/>
  <cp:lastModifiedBy>McGee, K. (Kerrie)</cp:lastModifiedBy>
  <cp:revision>2</cp:revision>
  <dcterms:created xsi:type="dcterms:W3CDTF">2021-06-01T13:19:00Z</dcterms:created>
  <dcterms:modified xsi:type="dcterms:W3CDTF">2021-06-01T13:19:00Z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